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The Virtual Laboratory Management Group (VLMG) is responsible for the direction and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 xml:space="preserve">evolution of the WMO-CGMS Virtual Laboratory (VLab). </w:t>
      </w:r>
      <w:ins w:id="0" w:author="WMOuser" w:date="2016-05-12T01:04:00Z">
        <w:r>
          <w:rPr>
            <w:rFonts w:ascii="ArialMT" w:hAnsi="ArialMT" w:cs="ArialMT"/>
            <w:lang w:val="en-GB"/>
          </w:rPr>
          <w:t xml:space="preserve">It is in charge of </w:t>
        </w:r>
      </w:ins>
      <w:ins w:id="1" w:author="WMOuser" w:date="2016-05-12T01:17:00Z">
        <w:r>
          <w:rPr>
            <w:rFonts w:ascii="ArialMT" w:hAnsi="ArialMT" w:cs="ArialMT"/>
            <w:lang w:val="en-GB"/>
          </w:rPr>
          <w:t>maintaining</w:t>
        </w:r>
      </w:ins>
      <w:ins w:id="2" w:author="WMOuser" w:date="2016-05-12T01:04:00Z">
        <w:r>
          <w:rPr>
            <w:rFonts w:ascii="ArialMT" w:hAnsi="ArialMT" w:cs="ArialMT"/>
            <w:lang w:val="en-GB"/>
          </w:rPr>
          <w:t xml:space="preserve"> the VLab </w:t>
        </w:r>
      </w:ins>
      <w:ins w:id="3" w:author="WMOuser" w:date="2016-05-12T01:05:00Z">
        <w:r>
          <w:rPr>
            <w:rFonts w:ascii="ArialMT" w:hAnsi="ArialMT" w:cs="ArialMT"/>
            <w:lang w:val="en-GB"/>
          </w:rPr>
          <w:t>Strategy</w:t>
        </w:r>
      </w:ins>
      <w:ins w:id="4" w:author="WMOuser" w:date="2016-05-12T01:17:00Z">
        <w:r>
          <w:rPr>
            <w:rFonts w:ascii="ArialMT" w:hAnsi="ArialMT" w:cs="ArialMT"/>
            <w:lang w:val="en-GB"/>
          </w:rPr>
          <w:t xml:space="preserve">, and of </w:t>
        </w:r>
      </w:ins>
      <w:ins w:id="5" w:author="WMOuser" w:date="2016-05-12T01:18:00Z">
        <w:r>
          <w:rPr>
            <w:rFonts w:ascii="ArialMT" w:hAnsi="ArialMT" w:cs="ArialMT"/>
            <w:lang w:val="en-GB"/>
          </w:rPr>
          <w:t>guiding its implementation</w:t>
        </w:r>
      </w:ins>
      <w:ins w:id="6" w:author="WMOuser" w:date="2016-05-12T01:05:00Z">
        <w:r>
          <w:rPr>
            <w:rFonts w:ascii="ArialMT" w:hAnsi="ArialMT" w:cs="ArialMT"/>
            <w:lang w:val="en-GB"/>
          </w:rPr>
          <w:t xml:space="preserve">. </w:t>
        </w:r>
      </w:ins>
      <w:r>
        <w:rPr>
          <w:rFonts w:ascii="ArialMT" w:hAnsi="ArialMT" w:cs="ArialMT"/>
          <w:lang w:val="en-GB"/>
        </w:rPr>
        <w:t>It reports to the VLab Sponsors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through the WMO CBS OPAG/IOS/</w:t>
      </w:r>
      <w:ins w:id="7" w:author="WMOuser" w:date="2016-05-12T01:05:00Z">
        <w:r>
          <w:rPr>
            <w:rFonts w:ascii="ArialMT" w:hAnsi="ArialMT" w:cs="ArialMT"/>
            <w:lang w:val="en-GB"/>
          </w:rPr>
          <w:t>IP</w:t>
        </w:r>
      </w:ins>
      <w:r>
        <w:rPr>
          <w:rFonts w:ascii="ArialMT" w:hAnsi="ArialMT" w:cs="ArialMT"/>
          <w:lang w:val="en-GB"/>
        </w:rPr>
        <w:t>ET-SUP and the CGMS VLab Rapporteur respectively.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ins w:id="8" w:author="WMOuser" w:date="2016-05-12T01:25:00Z"/>
          <w:rFonts w:ascii="ArialMT" w:hAnsi="ArialMT" w:cs="ArialMT"/>
          <w:b/>
          <w:lang w:val="en-GB"/>
        </w:rPr>
      </w:pPr>
      <w:r>
        <w:rPr>
          <w:rFonts w:ascii="Arial-BoldMT" w:hAnsi="Arial-BoldMT" w:cs="Arial-BoldMT"/>
          <w:b/>
          <w:bCs/>
          <w:lang w:val="en-GB"/>
        </w:rPr>
        <w:t xml:space="preserve">The VLMG shall ensure that the </w:t>
      </w:r>
      <w:ins w:id="9" w:author="WMOuser" w:date="2016-05-12T01:20:00Z">
        <w:r>
          <w:rPr>
            <w:rFonts w:ascii="Arial-BoldMT" w:hAnsi="Arial-BoldMT" w:cs="Arial-BoldMT"/>
            <w:b/>
            <w:bCs/>
            <w:lang w:val="en-GB"/>
          </w:rPr>
          <w:t xml:space="preserve">mission of VLab </w:t>
        </w:r>
        <w:r w:rsidRPr="009F3076">
          <w:rPr>
            <w:rFonts w:ascii="Arial-BoldMT" w:hAnsi="Arial-BoldMT" w:cs="Arial-BoldMT"/>
            <w:b/>
            <w:bCs/>
            <w:lang w:val="en-GB"/>
          </w:rPr>
          <w:t xml:space="preserve">to </w:t>
        </w:r>
        <w:r w:rsidRPr="009F3076">
          <w:rPr>
            <w:rFonts w:ascii="ArialMT" w:hAnsi="ArialMT" w:cs="ArialMT"/>
            <w:b/>
            <w:lang w:val="en-GB"/>
            <w:rPrChange w:id="10" w:author="WMOuser" w:date="2016-05-12T01:25:00Z">
              <w:rPr>
                <w:rFonts w:ascii="ArialMT" w:hAnsi="ArialMT" w:cs="ArialMT"/>
                <w:lang w:val="en-GB"/>
              </w:rPr>
            </w:rPrChange>
          </w:rPr>
          <w:t>improve weather, water, climate and related environmental services by enabling WMO</w:t>
        </w:r>
      </w:ins>
      <w:ins w:id="11" w:author="WMOuser" w:date="2016-05-12T01:21:00Z">
        <w:r w:rsidRPr="009F3076">
          <w:rPr>
            <w:rFonts w:ascii="ArialMT" w:hAnsi="ArialMT" w:cs="ArialMT"/>
            <w:b/>
            <w:lang w:val="en-GB"/>
            <w:rPrChange w:id="12" w:author="WMOuser" w:date="2016-05-12T01:25:00Z">
              <w:rPr>
                <w:rFonts w:ascii="ArialMT" w:hAnsi="ArialMT" w:cs="ArialMT"/>
                <w:lang w:val="en-GB"/>
              </w:rPr>
            </w:rPrChange>
          </w:rPr>
          <w:t xml:space="preserve"> </w:t>
        </w:r>
      </w:ins>
      <w:ins w:id="13" w:author="WMOuser" w:date="2016-05-12T01:20:00Z">
        <w:r w:rsidRPr="009F3076">
          <w:rPr>
            <w:rFonts w:ascii="ArialMT" w:hAnsi="ArialMT" w:cs="ArialMT"/>
            <w:b/>
            <w:lang w:val="en-GB"/>
            <w:rPrChange w:id="14" w:author="WMOuser" w:date="2016-05-12T01:25:00Z">
              <w:rPr>
                <w:rFonts w:ascii="ArialMT" w:hAnsi="ArialMT" w:cs="ArialMT"/>
                <w:lang w:val="en-GB"/>
              </w:rPr>
            </w:rPrChange>
          </w:rPr>
          <w:t>Members to utilize satellite data</w:t>
        </w:r>
      </w:ins>
      <w:ins w:id="15" w:author="WMOuser" w:date="2016-05-12T01:21:00Z">
        <w:r w:rsidRPr="009F3076">
          <w:rPr>
            <w:rFonts w:ascii="ArialMT" w:hAnsi="ArialMT" w:cs="ArialMT"/>
            <w:b/>
            <w:lang w:val="en-GB"/>
            <w:rPrChange w:id="16" w:author="WMOuser" w:date="2016-05-12T01:25:00Z">
              <w:rPr>
                <w:rFonts w:ascii="ArialMT" w:hAnsi="ArialMT" w:cs="ArialMT"/>
                <w:lang w:val="en-GB"/>
              </w:rPr>
            </w:rPrChange>
          </w:rPr>
          <w:t xml:space="preserve"> is fulfilled</w:t>
        </w:r>
      </w:ins>
      <w:ins w:id="17" w:author="WMOuser" w:date="2016-05-12T01:32:00Z">
        <w:r w:rsidR="00B4359F">
          <w:rPr>
            <w:rFonts w:ascii="ArialMT" w:hAnsi="ArialMT" w:cs="ArialMT"/>
            <w:b/>
            <w:lang w:val="en-GB"/>
          </w:rPr>
          <w:t>,</w:t>
        </w:r>
      </w:ins>
      <w:ins w:id="18" w:author="WMOuser" w:date="2016-05-12T01:21:00Z">
        <w:r w:rsidRPr="009F3076">
          <w:rPr>
            <w:rFonts w:ascii="ArialMT" w:hAnsi="ArialMT" w:cs="ArialMT"/>
            <w:b/>
            <w:lang w:val="en-GB"/>
            <w:rPrChange w:id="19" w:author="WMOuser" w:date="2016-05-12T01:25:00Z">
              <w:rPr>
                <w:rFonts w:ascii="ArialMT" w:hAnsi="ArialMT" w:cs="ArialMT"/>
                <w:lang w:val="en-GB"/>
              </w:rPr>
            </w:rPrChange>
          </w:rPr>
          <w:t xml:space="preserve"> and that </w:t>
        </w:r>
      </w:ins>
      <w:ins w:id="20" w:author="WMOuser" w:date="2016-05-12T01:22:00Z">
        <w:r w:rsidRPr="009F3076">
          <w:rPr>
            <w:rFonts w:ascii="ArialMT" w:hAnsi="ArialMT" w:cs="ArialMT"/>
            <w:b/>
            <w:lang w:val="en-GB"/>
            <w:rPrChange w:id="21" w:author="WMOuser" w:date="2016-05-12T01:25:00Z">
              <w:rPr>
                <w:rFonts w:ascii="ArialMT" w:hAnsi="ArialMT" w:cs="ArialMT"/>
                <w:lang w:val="en-GB"/>
              </w:rPr>
            </w:rPrChange>
          </w:rPr>
          <w:t>its strategic</w:t>
        </w:r>
      </w:ins>
      <w:ins w:id="22" w:author="WMOuser" w:date="2016-05-12T01:21:00Z">
        <w:r w:rsidRPr="009F3076">
          <w:rPr>
            <w:rFonts w:ascii="ArialMT" w:hAnsi="ArialMT" w:cs="ArialMT"/>
            <w:b/>
            <w:lang w:val="en-GB"/>
            <w:rPrChange w:id="23" w:author="WMOuser" w:date="2016-05-12T01:25:00Z">
              <w:rPr>
                <w:rFonts w:ascii="ArialMT" w:hAnsi="ArialMT" w:cs="ArialMT"/>
                <w:lang w:val="en-GB"/>
              </w:rPr>
            </w:rPrChange>
          </w:rPr>
          <w:t xml:space="preserve"> objectives are me</w:t>
        </w:r>
      </w:ins>
      <w:ins w:id="24" w:author="WMOuser" w:date="2016-05-12T01:25:00Z">
        <w:r>
          <w:rPr>
            <w:rFonts w:ascii="ArialMT" w:hAnsi="ArialMT" w:cs="ArialMT"/>
            <w:b/>
            <w:lang w:val="en-GB"/>
          </w:rPr>
          <w:t>t.</w:t>
        </w:r>
      </w:ins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ins w:id="25" w:author="WMOuser" w:date="2016-05-12T01:25:00Z"/>
          <w:rFonts w:ascii="ArialMT" w:hAnsi="ArialMT" w:cs="ArialMT"/>
          <w:b/>
          <w:lang w:val="en-GB"/>
        </w:rPr>
      </w:pPr>
    </w:p>
    <w:p w:rsidR="009F3076" w:rsidRPr="009F3076" w:rsidRDefault="009F3076" w:rsidP="009F3076">
      <w:pPr>
        <w:autoSpaceDE w:val="0"/>
        <w:autoSpaceDN w:val="0"/>
        <w:adjustRightInd w:val="0"/>
        <w:spacing w:after="0" w:line="240" w:lineRule="auto"/>
        <w:rPr>
          <w:ins w:id="26" w:author="WMOuser" w:date="2016-05-12T01:21:00Z"/>
          <w:rFonts w:ascii="ArialMT" w:hAnsi="ArialMT" w:cs="ArialMT"/>
          <w:lang w:val="en-GB"/>
        </w:rPr>
      </w:pPr>
      <w:ins w:id="27" w:author="WMOuser" w:date="2016-05-12T01:25:00Z">
        <w:r>
          <w:rPr>
            <w:rFonts w:ascii="ArialMT" w:hAnsi="ArialMT" w:cs="ArialMT"/>
            <w:lang w:val="en-GB"/>
          </w:rPr>
          <w:t xml:space="preserve">These include: </w:t>
        </w:r>
      </w:ins>
    </w:p>
    <w:p w:rsidR="009F3076" w:rsidDel="009F3076" w:rsidRDefault="009F3076" w:rsidP="009F3076">
      <w:pPr>
        <w:autoSpaceDE w:val="0"/>
        <w:autoSpaceDN w:val="0"/>
        <w:adjustRightInd w:val="0"/>
        <w:spacing w:after="0" w:line="240" w:lineRule="auto"/>
        <w:rPr>
          <w:del w:id="28" w:author="WMOuser" w:date="2016-05-12T01:25:00Z"/>
          <w:rFonts w:ascii="Arial-BoldMT" w:hAnsi="Arial-BoldMT" w:cs="Arial-BoldMT"/>
          <w:b/>
          <w:bCs/>
          <w:lang w:val="en-GB"/>
        </w:rPr>
      </w:pPr>
      <w:del w:id="29" w:author="WMOuser" w:date="2016-05-12T01:25:00Z">
        <w:r w:rsidDel="009F3076">
          <w:rPr>
            <w:rFonts w:ascii="Arial-BoldMT" w:hAnsi="Arial-BoldMT" w:cs="Arial-BoldMT"/>
            <w:b/>
            <w:bCs/>
            <w:lang w:val="en-GB"/>
          </w:rPr>
          <w:delText>following VLab Strategic Goals are met:</w:delText>
        </w:r>
      </w:del>
    </w:p>
    <w:p w:rsidR="009F3076" w:rsidRPr="009F3076" w:rsidRDefault="009F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ns w:id="30" w:author="WMOuser" w:date="2016-05-12T01:27:00Z"/>
          <w:rFonts w:ascii="ArialMT" w:hAnsi="ArialMT" w:cs="ArialMT"/>
          <w:lang w:val="en-GB"/>
          <w:rPrChange w:id="31" w:author="WMOuser" w:date="2016-05-12T01:27:00Z">
            <w:rPr>
              <w:ins w:id="32" w:author="WMOuser" w:date="2016-05-12T01:27:00Z"/>
              <w:lang w:val="en-GB"/>
            </w:rPr>
          </w:rPrChange>
        </w:rPr>
        <w:pPrChange w:id="33" w:author="WMOuser" w:date="2016-05-12T01:2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4" w:author="WMOuser" w:date="2016-05-12T01:27:00Z">
        <w:r w:rsidRPr="009F3076">
          <w:rPr>
            <w:rFonts w:ascii="ArialMT" w:hAnsi="ArialMT" w:cs="ArialMT"/>
            <w:lang w:val="en-GB"/>
            <w:rPrChange w:id="35" w:author="WMOuser" w:date="2016-05-12T01:27:00Z">
              <w:rPr>
                <w:lang w:val="en-GB"/>
              </w:rPr>
            </w:rPrChange>
          </w:rPr>
          <w:t>T</w:t>
        </w:r>
      </w:ins>
      <w:ins w:id="36" w:author="WMOuser" w:date="2016-05-12T01:29:00Z">
        <w:r w:rsidR="00B4359F">
          <w:rPr>
            <w:rFonts w:ascii="ArialMT" w:hAnsi="ArialMT" w:cs="ArialMT"/>
            <w:lang w:val="en-GB"/>
          </w:rPr>
          <w:t>hrough Centres of Exc</w:t>
        </w:r>
        <w:r>
          <w:rPr>
            <w:rFonts w:ascii="ArialMT" w:hAnsi="ArialMT" w:cs="ArialMT"/>
            <w:lang w:val="en-GB"/>
          </w:rPr>
          <w:t>ellence (CoE)</w:t>
        </w:r>
      </w:ins>
      <w:ins w:id="37" w:author="WMOuser" w:date="2016-05-12T01:48:00Z">
        <w:r w:rsidR="000B3B53">
          <w:rPr>
            <w:rFonts w:ascii="ArialMT" w:hAnsi="ArialMT" w:cs="ArialMT"/>
            <w:lang w:val="en-GB"/>
          </w:rPr>
          <w:t xml:space="preserve"> and with assistance from satellite operators</w:t>
        </w:r>
      </w:ins>
      <w:ins w:id="38" w:author="WMOuser" w:date="2016-05-12T01:29:00Z">
        <w:r>
          <w:rPr>
            <w:rFonts w:ascii="ArialMT" w:hAnsi="ArialMT" w:cs="ArialMT"/>
            <w:lang w:val="en-GB"/>
          </w:rPr>
          <w:t xml:space="preserve"> t</w:t>
        </w:r>
      </w:ins>
      <w:ins w:id="39" w:author="WMOuser" w:date="2016-05-12T01:27:00Z">
        <w:r w:rsidRPr="009F3076">
          <w:rPr>
            <w:rFonts w:ascii="ArialMT" w:hAnsi="ArialMT" w:cs="ArialMT"/>
            <w:lang w:val="en-GB"/>
            <w:rPrChange w:id="40" w:author="WMOuser" w:date="2016-05-12T01:27:00Z">
              <w:rPr>
                <w:lang w:val="en-GB"/>
              </w:rPr>
            </w:rPrChange>
          </w:rPr>
          <w:t xml:space="preserve">o provide support to education and training in the use of satellite data and technology among WMO Members by developing and delivering training around the various </w:t>
        </w:r>
      </w:ins>
      <w:ins w:id="41" w:author="WMOuser" w:date="2016-05-12T01:41:00Z">
        <w:r w:rsidR="00B4359F">
          <w:rPr>
            <w:rFonts w:ascii="ArialMT" w:hAnsi="ArialMT" w:cs="ArialMT"/>
            <w:lang w:val="en-GB"/>
          </w:rPr>
          <w:t xml:space="preserve">WMO </w:t>
        </w:r>
      </w:ins>
      <w:ins w:id="42" w:author="WMOuser" w:date="2016-05-12T01:27:00Z">
        <w:r w:rsidRPr="009F3076">
          <w:rPr>
            <w:rFonts w:ascii="ArialMT" w:hAnsi="ArialMT" w:cs="ArialMT"/>
            <w:lang w:val="en-GB"/>
            <w:rPrChange w:id="43" w:author="WMOuser" w:date="2016-05-12T01:27:00Z">
              <w:rPr>
                <w:lang w:val="en-GB"/>
              </w:rPr>
            </w:rPrChange>
          </w:rPr>
          <w:t>competency frameworks:</w:t>
        </w:r>
      </w:ins>
    </w:p>
    <w:p w:rsidR="009F3076" w:rsidRPr="009F3076" w:rsidRDefault="009F3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  <w:rPrChange w:id="44" w:author="WMOuser" w:date="2016-05-12T01:27:00Z">
            <w:rPr>
              <w:lang w:val="en-GB"/>
            </w:rPr>
          </w:rPrChange>
        </w:rPr>
        <w:pPrChange w:id="45" w:author="WMOuser" w:date="2016-05-12T01:2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46" w:author="WMOuser" w:date="2016-05-12T01:27:00Z">
        <w:r w:rsidRPr="009F3076" w:rsidDel="009F3076">
          <w:rPr>
            <w:rFonts w:ascii="Symbol" w:hAnsi="Symbol" w:cs="Symbol"/>
            <w:lang w:val="en-GB"/>
          </w:rPr>
          <w:delText></w:delText>
        </w:r>
        <w:r w:rsidRPr="009F3076" w:rsidDel="009F3076">
          <w:rPr>
            <w:rFonts w:ascii="Symbol" w:hAnsi="Symbol" w:cs="Symbol"/>
            <w:lang w:val="en-GB"/>
          </w:rPr>
          <w:delText></w:delText>
        </w:r>
      </w:del>
      <w:r w:rsidRPr="009F3076">
        <w:rPr>
          <w:rFonts w:ascii="ArialMT" w:hAnsi="ArialMT" w:cs="ArialMT"/>
          <w:lang w:val="en-GB"/>
          <w:rPrChange w:id="47" w:author="WMOuser" w:date="2016-05-12T01:27:00Z">
            <w:rPr>
              <w:lang w:val="en-GB"/>
            </w:rPr>
          </w:rPrChange>
        </w:rPr>
        <w:t>To provide high quality and up-to-date training resources on current and future</w:t>
      </w:r>
    </w:p>
    <w:p w:rsidR="009F3076" w:rsidRPr="009F3076" w:rsidDel="00B4359F" w:rsidRDefault="009F30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del w:id="48" w:author="WMOuser" w:date="2016-05-12T01:31:00Z"/>
          <w:rFonts w:ascii="ArialMT" w:hAnsi="ArialMT" w:cs="ArialMT"/>
          <w:lang w:val="en-GB"/>
          <w:rPrChange w:id="49" w:author="WMOuser" w:date="2016-05-12T01:27:00Z">
            <w:rPr>
              <w:del w:id="50" w:author="WMOuser" w:date="2016-05-12T01:31:00Z"/>
              <w:lang w:val="en-GB"/>
            </w:rPr>
          </w:rPrChange>
        </w:rPr>
        <w:pPrChange w:id="51" w:author="WMOuser" w:date="2016-05-12T01:2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F3076">
        <w:rPr>
          <w:rFonts w:ascii="ArialMT" w:hAnsi="ArialMT" w:cs="ArialMT"/>
          <w:lang w:val="en-GB"/>
          <w:rPrChange w:id="52" w:author="WMOuser" w:date="2016-05-12T01:27:00Z">
            <w:rPr>
              <w:lang w:val="en-GB"/>
            </w:rPr>
          </w:rPrChange>
        </w:rPr>
        <w:t>meteorological and other environmental satellite systems, data, products and</w:t>
      </w:r>
    </w:p>
    <w:p w:rsidR="00B4359F" w:rsidRDefault="00B435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ins w:id="53" w:author="WMOuser" w:date="2016-05-12T01:31:00Z"/>
          <w:rFonts w:ascii="ArialMT" w:hAnsi="ArialMT" w:cs="ArialMT"/>
          <w:lang w:val="en-GB"/>
        </w:rPr>
        <w:pPrChange w:id="54" w:author="WMOuser" w:date="2016-05-12T01:3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5" w:author="WMOuser" w:date="2016-05-12T01:31:00Z">
        <w:r>
          <w:rPr>
            <w:rFonts w:ascii="ArialMT" w:hAnsi="ArialMT" w:cs="ArialMT"/>
            <w:lang w:val="en-GB"/>
          </w:rPr>
          <w:t xml:space="preserve"> </w:t>
        </w:r>
      </w:ins>
      <w:r w:rsidR="009F3076" w:rsidRPr="009F3076">
        <w:rPr>
          <w:rFonts w:ascii="ArialMT" w:hAnsi="ArialMT" w:cs="ArialMT"/>
          <w:lang w:val="en-GB"/>
          <w:rPrChange w:id="56" w:author="WMOuser" w:date="2016-05-12T01:27:00Z">
            <w:rPr>
              <w:lang w:val="en-GB"/>
            </w:rPr>
          </w:rPrChange>
        </w:rPr>
        <w:t>applications;</w:t>
      </w:r>
    </w:p>
    <w:p w:rsidR="009F3076" w:rsidRPr="00B4359F" w:rsidDel="009F3076" w:rsidRDefault="009F3076">
      <w:pPr>
        <w:rPr>
          <w:del w:id="57" w:author="WMOuser" w:date="2016-05-12T01:27:00Z"/>
          <w:rFonts w:ascii="Arial" w:hAnsi="Arial" w:cs="Arial"/>
          <w:lang w:val="en-GB"/>
          <w:rPrChange w:id="58" w:author="WMOuser" w:date="2016-05-12T01:32:00Z">
            <w:rPr>
              <w:del w:id="59" w:author="WMOuser" w:date="2016-05-12T01:27:00Z"/>
              <w:lang w:val="en-GB"/>
            </w:rPr>
          </w:rPrChange>
        </w:rPr>
        <w:pPrChange w:id="60" w:author="WMOuser" w:date="2016-05-12T01:3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1" w:author="WMOuser" w:date="2016-05-12T01:28:00Z">
        <w:r w:rsidRPr="00B4359F">
          <w:rPr>
            <w:rFonts w:ascii="Arial" w:hAnsi="Arial" w:cs="Arial"/>
            <w:lang w:val="en-GB"/>
            <w:rPrChange w:id="62" w:author="WMOuser" w:date="2016-05-12T01:32:00Z">
              <w:rPr>
                <w:lang w:val="en-GB"/>
              </w:rPr>
            </w:rPrChange>
          </w:rPr>
          <w:t>To actively support the introduction of the new generation of satellites</w:t>
        </w:r>
      </w:ins>
    </w:p>
    <w:p w:rsidR="009F3076" w:rsidRPr="009F3076" w:rsidRDefault="009F3076" w:rsidP="009F3076">
      <w:pPr>
        <w:autoSpaceDE w:val="0"/>
        <w:autoSpaceDN w:val="0"/>
        <w:adjustRightInd w:val="0"/>
        <w:spacing w:after="0" w:line="240" w:lineRule="auto"/>
        <w:rPr>
          <w:ins w:id="63" w:author="WMOuser" w:date="2016-05-12T01:29:00Z"/>
          <w:rFonts w:ascii="ArialMT" w:hAnsi="ArialMT" w:cs="ArialMT"/>
          <w:lang w:val="en-GB"/>
          <w:rPrChange w:id="64" w:author="WMOuser" w:date="2016-05-12T01:28:00Z">
            <w:rPr>
              <w:ins w:id="65" w:author="WMOuser" w:date="2016-05-12T01:29:00Z"/>
              <w:lang w:val="en-GB"/>
            </w:rPr>
          </w:rPrChange>
        </w:rPr>
      </w:pPr>
      <w:ins w:id="66" w:author="WMOuser" w:date="2016-05-12T01:29:00Z">
        <w:r>
          <w:rPr>
            <w:rFonts w:ascii="ArialMT" w:hAnsi="ArialMT" w:cs="ArialMT"/>
            <w:lang w:val="en-GB"/>
          </w:rPr>
          <w:t>To foster high quality training using state-of-the-art educational tools and</w:t>
        </w:r>
      </w:ins>
      <w:ins w:id="67" w:author="WMOuser" w:date="2016-05-12T01:30:00Z">
        <w:r>
          <w:rPr>
            <w:rFonts w:ascii="ArialMT" w:hAnsi="ArialMT" w:cs="ArialMT"/>
            <w:lang w:val="en-GB"/>
          </w:rPr>
          <w:t xml:space="preserve"> </w:t>
        </w:r>
      </w:ins>
      <w:ins w:id="68" w:author="WMOuser" w:date="2016-05-12T01:29:00Z">
        <w:r>
          <w:rPr>
            <w:rFonts w:ascii="ArialMT" w:hAnsi="ArialMT" w:cs="ArialMT"/>
            <w:lang w:val="en-GB"/>
          </w:rPr>
          <w:t>methods</w:t>
        </w:r>
      </w:ins>
      <w:ins w:id="69" w:author="WMOuser" w:date="2016-05-12T01:30:00Z">
        <w:r>
          <w:rPr>
            <w:rFonts w:ascii="ArialMT" w:hAnsi="ArialMT" w:cs="ArialMT"/>
            <w:lang w:val="en-GB"/>
          </w:rPr>
          <w:t>, with a strong reliance on distance learning and online techniques</w:t>
        </w:r>
      </w:ins>
      <w:ins w:id="70" w:author="WMOuser" w:date="2016-05-12T01:29:00Z">
        <w:r>
          <w:rPr>
            <w:rFonts w:ascii="ArialMT" w:hAnsi="ArialMT" w:cs="ArialMT"/>
            <w:lang w:val="en-GB"/>
          </w:rPr>
          <w:t>;</w:t>
        </w:r>
      </w:ins>
    </w:p>
    <w:p w:rsidR="009F3076" w:rsidDel="009F3076" w:rsidRDefault="009F3076" w:rsidP="009F3076">
      <w:pPr>
        <w:autoSpaceDE w:val="0"/>
        <w:autoSpaceDN w:val="0"/>
        <w:adjustRightInd w:val="0"/>
        <w:spacing w:after="0" w:line="240" w:lineRule="auto"/>
        <w:rPr>
          <w:del w:id="71" w:author="WMOuser" w:date="2016-05-12T01:27:00Z"/>
          <w:rFonts w:ascii="ArialMT" w:hAnsi="ArialMT" w:cs="ArialMT"/>
          <w:lang w:val="en-GB"/>
        </w:rPr>
      </w:pPr>
      <w:del w:id="72" w:author="WMOuser" w:date="2016-05-12T01:27:00Z">
        <w:r w:rsidDel="009F3076">
          <w:rPr>
            <w:rFonts w:ascii="Symbol" w:hAnsi="Symbol" w:cs="Symbol"/>
            <w:lang w:val="en-GB"/>
          </w:rPr>
          <w:delText></w:delText>
        </w:r>
        <w:r w:rsidDel="009F3076">
          <w:rPr>
            <w:rFonts w:ascii="Symbol" w:hAnsi="Symbol" w:cs="Symbol"/>
            <w:lang w:val="en-GB"/>
          </w:rPr>
          <w:delText></w:delText>
        </w:r>
        <w:r w:rsidDel="009F3076">
          <w:rPr>
            <w:rFonts w:ascii="ArialMT" w:hAnsi="ArialMT" w:cs="ArialMT"/>
            <w:lang w:val="en-GB"/>
          </w:rPr>
          <w:delText>To foster the use of satellite data and products by conducting classroom and online</w:delText>
        </w:r>
      </w:del>
    </w:p>
    <w:p w:rsidR="009F3076" w:rsidDel="009F3076" w:rsidRDefault="009F3076" w:rsidP="009F3076">
      <w:pPr>
        <w:autoSpaceDE w:val="0"/>
        <w:autoSpaceDN w:val="0"/>
        <w:adjustRightInd w:val="0"/>
        <w:spacing w:after="0" w:line="240" w:lineRule="auto"/>
        <w:rPr>
          <w:del w:id="73" w:author="WMOuser" w:date="2016-05-12T01:27:00Z"/>
          <w:rFonts w:ascii="ArialMT" w:hAnsi="ArialMT" w:cs="ArialMT"/>
          <w:lang w:val="en-GB"/>
        </w:rPr>
      </w:pPr>
      <w:del w:id="74" w:author="WMOuser" w:date="2016-05-12T01:27:00Z">
        <w:r w:rsidDel="009F3076">
          <w:rPr>
            <w:rFonts w:ascii="ArialMT" w:hAnsi="ArialMT" w:cs="ArialMT"/>
            <w:lang w:val="en-GB"/>
          </w:rPr>
          <w:delText>training sessions as well as regular weather discussions primarily for the National</w:delText>
        </w:r>
      </w:del>
    </w:p>
    <w:p w:rsidR="009F3076" w:rsidDel="009F3076" w:rsidRDefault="009F3076" w:rsidP="009F3076">
      <w:pPr>
        <w:autoSpaceDE w:val="0"/>
        <w:autoSpaceDN w:val="0"/>
        <w:adjustRightInd w:val="0"/>
        <w:spacing w:after="0" w:line="240" w:lineRule="auto"/>
        <w:rPr>
          <w:del w:id="75" w:author="WMOuser" w:date="2016-05-12T01:27:00Z"/>
          <w:rFonts w:ascii="ArialMT" w:hAnsi="ArialMT" w:cs="ArialMT"/>
          <w:lang w:val="en-GB"/>
        </w:rPr>
      </w:pPr>
      <w:del w:id="76" w:author="WMOuser" w:date="2016-05-12T01:27:00Z">
        <w:r w:rsidDel="009F3076">
          <w:rPr>
            <w:rFonts w:ascii="ArialMT" w:hAnsi="ArialMT" w:cs="ArialMT"/>
            <w:lang w:val="en-GB"/>
          </w:rPr>
          <w:delText>Meteorology and Hydrology Services (NMHSs) staff on a regional basis;</w:delText>
        </w:r>
      </w:del>
    </w:p>
    <w:p w:rsidR="009F3076" w:rsidDel="00B4359F" w:rsidRDefault="009F3076" w:rsidP="009F3076">
      <w:pPr>
        <w:autoSpaceDE w:val="0"/>
        <w:autoSpaceDN w:val="0"/>
        <w:adjustRightInd w:val="0"/>
        <w:spacing w:after="0" w:line="240" w:lineRule="auto"/>
        <w:rPr>
          <w:del w:id="77" w:author="WMOuser" w:date="2016-05-12T01:32:00Z"/>
          <w:rFonts w:ascii="ArialMT" w:hAnsi="ArialMT" w:cs="ArialMT"/>
          <w:lang w:val="en-GB"/>
        </w:rPr>
      </w:pPr>
      <w:del w:id="78" w:author="WMOuser" w:date="2016-05-12T01:32:00Z">
        <w:r w:rsidDel="00B4359F">
          <w:rPr>
            <w:rFonts w:ascii="Symbol" w:hAnsi="Symbol" w:cs="Symbol"/>
            <w:lang w:val="en-GB"/>
          </w:rPr>
          <w:delText></w:delText>
        </w:r>
        <w:r w:rsidDel="00B4359F">
          <w:rPr>
            <w:rFonts w:ascii="Symbol" w:hAnsi="Symbol" w:cs="Symbol"/>
            <w:lang w:val="en-GB"/>
          </w:rPr>
          <w:delText></w:delText>
        </w:r>
        <w:r w:rsidDel="00B4359F">
          <w:rPr>
            <w:rFonts w:ascii="ArialMT" w:hAnsi="ArialMT" w:cs="ArialMT"/>
            <w:lang w:val="en-GB"/>
          </w:rPr>
          <w:delText>To enable the Centres of Excellence (CoEs) to facilitate and foster research and the</w:delText>
        </w:r>
      </w:del>
    </w:p>
    <w:p w:rsidR="009F3076" w:rsidDel="00B4359F" w:rsidRDefault="009F3076" w:rsidP="009F3076">
      <w:pPr>
        <w:autoSpaceDE w:val="0"/>
        <w:autoSpaceDN w:val="0"/>
        <w:adjustRightInd w:val="0"/>
        <w:spacing w:after="0" w:line="240" w:lineRule="auto"/>
        <w:rPr>
          <w:del w:id="79" w:author="WMOuser" w:date="2016-05-12T01:32:00Z"/>
          <w:rFonts w:ascii="ArialMT" w:hAnsi="ArialMT" w:cs="ArialMT"/>
          <w:lang w:val="en-GB"/>
        </w:rPr>
      </w:pPr>
      <w:del w:id="80" w:author="WMOuser" w:date="2016-05-12T01:32:00Z">
        <w:r w:rsidDel="00B4359F">
          <w:rPr>
            <w:rFonts w:ascii="ArialMT" w:hAnsi="ArialMT" w:cs="ArialMT"/>
            <w:lang w:val="en-GB"/>
          </w:rPr>
          <w:delText>development on the use of satellite data for societal benefit applications at the local</w:delText>
        </w:r>
      </w:del>
    </w:p>
    <w:p w:rsidR="009F3076" w:rsidDel="00B4359F" w:rsidRDefault="009F3076" w:rsidP="009F3076">
      <w:pPr>
        <w:autoSpaceDE w:val="0"/>
        <w:autoSpaceDN w:val="0"/>
        <w:adjustRightInd w:val="0"/>
        <w:spacing w:after="0" w:line="240" w:lineRule="auto"/>
        <w:rPr>
          <w:del w:id="81" w:author="WMOuser" w:date="2016-05-12T01:32:00Z"/>
          <w:rFonts w:ascii="ArialMT" w:hAnsi="ArialMT" w:cs="ArialMT"/>
          <w:lang w:val="en-GB"/>
        </w:rPr>
      </w:pPr>
      <w:del w:id="82" w:author="WMOuser" w:date="2016-05-12T01:32:00Z">
        <w:r w:rsidDel="00B4359F">
          <w:rPr>
            <w:rFonts w:ascii="ArialMT" w:hAnsi="ArialMT" w:cs="ArialMT"/>
            <w:lang w:val="en-GB"/>
          </w:rPr>
          <w:delText>level by NMHSs and other organisations through the provision of effective training,</w:delText>
        </w:r>
      </w:del>
    </w:p>
    <w:p w:rsidR="009F3076" w:rsidDel="00B4359F" w:rsidRDefault="009F3076" w:rsidP="009F3076">
      <w:pPr>
        <w:autoSpaceDE w:val="0"/>
        <w:autoSpaceDN w:val="0"/>
        <w:adjustRightInd w:val="0"/>
        <w:spacing w:after="0" w:line="240" w:lineRule="auto"/>
        <w:rPr>
          <w:del w:id="83" w:author="WMOuser" w:date="2016-05-12T01:32:00Z"/>
          <w:rFonts w:ascii="ArialMT" w:hAnsi="ArialMT" w:cs="ArialMT"/>
          <w:lang w:val="en-GB"/>
        </w:rPr>
      </w:pPr>
      <w:del w:id="84" w:author="WMOuser" w:date="2016-05-12T01:32:00Z">
        <w:r w:rsidDel="00B4359F">
          <w:rPr>
            <w:rFonts w:ascii="ArialMT" w:hAnsi="ArialMT" w:cs="ArialMT"/>
            <w:lang w:val="en-GB"/>
          </w:rPr>
          <w:delText>resource materials, including links to relevant CGMS science groups.</w:delText>
        </w:r>
      </w:del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GB"/>
        </w:rPr>
      </w:pPr>
      <w:r>
        <w:rPr>
          <w:rFonts w:ascii="Arial-BoldMT" w:hAnsi="Arial-BoldMT" w:cs="Arial-BoldMT"/>
          <w:b/>
          <w:bCs/>
          <w:lang w:val="en-GB"/>
        </w:rPr>
        <w:t>The VLMG shall provide an effective Management structure for the VLab and shall be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GB"/>
        </w:rPr>
      </w:pPr>
      <w:r>
        <w:rPr>
          <w:rFonts w:ascii="Arial-BoldMT" w:hAnsi="Arial-BoldMT" w:cs="Arial-BoldMT"/>
          <w:b/>
          <w:bCs/>
          <w:lang w:val="en-GB"/>
        </w:rPr>
        <w:t>comprised of: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Two Co-chairs, being one satellite operator and one representative from the CoEs;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Secretariat from WMO Space Programme Office;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Representatives from all remaining sponsoring satellite operators and CoEs;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VLab Technical Support Officer.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Membership may also include: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 xml:space="preserve">Representatives of CGMS </w:t>
      </w:r>
      <w:ins w:id="85" w:author="WMOuser" w:date="2016-05-12T01:55:00Z">
        <w:r w:rsidR="000B3B53">
          <w:rPr>
            <w:rFonts w:ascii="ArialMT" w:hAnsi="ArialMT" w:cs="ArialMT"/>
            <w:lang w:val="en-GB"/>
          </w:rPr>
          <w:t xml:space="preserve">international </w:t>
        </w:r>
      </w:ins>
      <w:r>
        <w:rPr>
          <w:rFonts w:ascii="ArialMT" w:hAnsi="ArialMT" w:cs="ArialMT"/>
          <w:lang w:val="en-GB"/>
        </w:rPr>
        <w:t xml:space="preserve">science </w:t>
      </w:r>
      <w:ins w:id="86" w:author="WMOuser" w:date="2016-05-12T01:55:00Z">
        <w:r w:rsidR="000B3B53">
          <w:rPr>
            <w:rFonts w:ascii="ArialMT" w:hAnsi="ArialMT" w:cs="ArialMT"/>
            <w:lang w:val="en-GB"/>
          </w:rPr>
          <w:t xml:space="preserve">working groups </w:t>
        </w:r>
      </w:ins>
      <w:del w:id="87" w:author="WMOuser" w:date="2016-05-12T01:55:00Z">
        <w:r w:rsidDel="000B3B53">
          <w:rPr>
            <w:rFonts w:ascii="ArialMT" w:hAnsi="ArialMT" w:cs="ArialMT"/>
            <w:lang w:val="en-GB"/>
          </w:rPr>
          <w:delText>teams</w:delText>
        </w:r>
      </w:del>
      <w:r>
        <w:rPr>
          <w:rFonts w:ascii="ArialMT" w:hAnsi="ArialMT" w:cs="ArialMT"/>
          <w:lang w:val="en-GB"/>
        </w:rPr>
        <w:t xml:space="preserve"> as appropriate;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Other interested parties as deemed appropriate by the Co-Chairs.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</w:p>
    <w:p w:rsidR="009F3076" w:rsidDel="000B3B53" w:rsidRDefault="009F3076" w:rsidP="009F3076">
      <w:pPr>
        <w:autoSpaceDE w:val="0"/>
        <w:autoSpaceDN w:val="0"/>
        <w:adjustRightInd w:val="0"/>
        <w:spacing w:after="0" w:line="240" w:lineRule="auto"/>
        <w:rPr>
          <w:del w:id="88" w:author="WMOuser" w:date="2016-05-12T01:55:00Z"/>
          <w:rFonts w:ascii="Arial-BoldMT" w:hAnsi="Arial-BoldMT" w:cs="Arial-BoldMT"/>
          <w:b/>
          <w:bCs/>
          <w:lang w:val="en-GB"/>
        </w:rPr>
      </w:pPr>
      <w:del w:id="89" w:author="WMOuser" w:date="2016-05-12T01:55:00Z">
        <w:r w:rsidDel="000B3B53">
          <w:rPr>
            <w:rFonts w:ascii="Arial-BoldMT" w:hAnsi="Arial-BoldMT" w:cs="Arial-BoldMT"/>
            <w:b/>
            <w:bCs/>
            <w:lang w:val="en-GB"/>
          </w:rPr>
          <w:delText>One member of the VLMG shall be appointed as Focus Group Coordinator who shall</w:delText>
        </w:r>
      </w:del>
    </w:p>
    <w:p w:rsidR="009F3076" w:rsidDel="000B3B53" w:rsidRDefault="009F3076" w:rsidP="009F3076">
      <w:pPr>
        <w:autoSpaceDE w:val="0"/>
        <w:autoSpaceDN w:val="0"/>
        <w:adjustRightInd w:val="0"/>
        <w:spacing w:after="0" w:line="240" w:lineRule="auto"/>
        <w:rPr>
          <w:del w:id="90" w:author="WMOuser" w:date="2016-05-12T01:55:00Z"/>
          <w:rFonts w:ascii="Arial-BoldMT" w:hAnsi="Arial-BoldMT" w:cs="Arial-BoldMT"/>
          <w:b/>
          <w:bCs/>
          <w:lang w:val="en-GB"/>
        </w:rPr>
      </w:pPr>
      <w:del w:id="91" w:author="WMOuser" w:date="2016-05-12T01:55:00Z">
        <w:r w:rsidDel="000B3B53">
          <w:rPr>
            <w:rFonts w:ascii="Arial-BoldMT" w:hAnsi="Arial-BoldMT" w:cs="Arial-BoldMT"/>
            <w:b/>
            <w:bCs/>
            <w:lang w:val="en-GB"/>
          </w:rPr>
          <w:delText>be responsible for:</w:delText>
        </w:r>
      </w:del>
    </w:p>
    <w:p w:rsidR="009F3076" w:rsidDel="000B3B53" w:rsidRDefault="009F3076" w:rsidP="009F3076">
      <w:pPr>
        <w:autoSpaceDE w:val="0"/>
        <w:autoSpaceDN w:val="0"/>
        <w:adjustRightInd w:val="0"/>
        <w:spacing w:after="0" w:line="240" w:lineRule="auto"/>
        <w:rPr>
          <w:del w:id="92" w:author="WMOuser" w:date="2016-05-12T01:55:00Z"/>
          <w:rFonts w:ascii="ArialMT" w:hAnsi="ArialMT" w:cs="ArialMT"/>
          <w:lang w:val="en-GB"/>
        </w:rPr>
      </w:pPr>
      <w:del w:id="93" w:author="WMOuser" w:date="2016-05-12T01:55:00Z">
        <w:r w:rsidDel="000B3B53">
          <w:rPr>
            <w:rFonts w:ascii="Symbol" w:hAnsi="Symbol" w:cs="Symbol"/>
            <w:lang w:val="en-GB"/>
          </w:rPr>
          <w:delText></w:delText>
        </w:r>
        <w:r w:rsidDel="000B3B53">
          <w:rPr>
            <w:rFonts w:ascii="Symbol" w:hAnsi="Symbol" w:cs="Symbol"/>
            <w:lang w:val="en-GB"/>
          </w:rPr>
          <w:delText></w:delText>
        </w:r>
        <w:r w:rsidDel="000B3B53">
          <w:rPr>
            <w:rFonts w:ascii="ArialMT" w:hAnsi="ArialMT" w:cs="ArialMT"/>
            <w:lang w:val="en-GB"/>
          </w:rPr>
          <w:delText>Providing help and advice on the establishment of new Regional Focus Groups;</w:delText>
        </w:r>
      </w:del>
    </w:p>
    <w:p w:rsidR="009F3076" w:rsidDel="000B3B53" w:rsidRDefault="009F3076" w:rsidP="009F3076">
      <w:pPr>
        <w:autoSpaceDE w:val="0"/>
        <w:autoSpaceDN w:val="0"/>
        <w:adjustRightInd w:val="0"/>
        <w:spacing w:after="0" w:line="240" w:lineRule="auto"/>
        <w:rPr>
          <w:del w:id="94" w:author="WMOuser" w:date="2016-05-12T01:55:00Z"/>
          <w:rFonts w:ascii="ArialMT" w:hAnsi="ArialMT" w:cs="ArialMT"/>
          <w:lang w:val="en-GB"/>
        </w:rPr>
      </w:pPr>
      <w:del w:id="95" w:author="WMOuser" w:date="2016-05-12T01:55:00Z">
        <w:r w:rsidDel="000B3B53">
          <w:rPr>
            <w:rFonts w:ascii="Symbol" w:hAnsi="Symbol" w:cs="Symbol"/>
            <w:lang w:val="en-GB"/>
          </w:rPr>
          <w:delText></w:delText>
        </w:r>
        <w:r w:rsidDel="000B3B53">
          <w:rPr>
            <w:rFonts w:ascii="Symbol" w:hAnsi="Symbol" w:cs="Symbol"/>
            <w:lang w:val="en-GB"/>
          </w:rPr>
          <w:delText></w:delText>
        </w:r>
        <w:r w:rsidDel="000B3B53">
          <w:rPr>
            <w:rFonts w:ascii="ArialMT" w:hAnsi="ArialMT" w:cs="ArialMT"/>
            <w:lang w:val="en-GB"/>
          </w:rPr>
          <w:delText>Providing help and advice on the activities of established Regional Focus Groups;</w:delText>
        </w:r>
      </w:del>
    </w:p>
    <w:p w:rsidR="009F3076" w:rsidDel="000B3B53" w:rsidRDefault="009F3076" w:rsidP="009F3076">
      <w:pPr>
        <w:autoSpaceDE w:val="0"/>
        <w:autoSpaceDN w:val="0"/>
        <w:adjustRightInd w:val="0"/>
        <w:spacing w:after="0" w:line="240" w:lineRule="auto"/>
        <w:rPr>
          <w:del w:id="96" w:author="WMOuser" w:date="2016-05-12T01:55:00Z"/>
          <w:rFonts w:ascii="ArialMT" w:hAnsi="ArialMT" w:cs="ArialMT"/>
          <w:lang w:val="en-GB"/>
        </w:rPr>
      </w:pPr>
      <w:del w:id="97" w:author="WMOuser" w:date="2016-05-12T01:55:00Z">
        <w:r w:rsidDel="000B3B53">
          <w:rPr>
            <w:rFonts w:ascii="Symbol" w:hAnsi="Symbol" w:cs="Symbol"/>
            <w:lang w:val="en-GB"/>
          </w:rPr>
          <w:delText></w:delText>
        </w:r>
        <w:r w:rsidDel="000B3B53">
          <w:rPr>
            <w:rFonts w:ascii="Symbol" w:hAnsi="Symbol" w:cs="Symbol"/>
            <w:lang w:val="en-GB"/>
          </w:rPr>
          <w:delText></w:delText>
        </w:r>
        <w:r w:rsidDel="000B3B53">
          <w:rPr>
            <w:rFonts w:ascii="ArialMT" w:hAnsi="ArialMT" w:cs="ArialMT"/>
            <w:lang w:val="en-GB"/>
          </w:rPr>
          <w:delText>Promoting and facilitating interaction between Regional Focus Groups.</w:delText>
        </w:r>
      </w:del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GB"/>
        </w:rPr>
      </w:pPr>
      <w:r>
        <w:rPr>
          <w:rFonts w:ascii="Arial-BoldMT" w:hAnsi="Arial-BoldMT" w:cs="Arial-BoldMT"/>
          <w:b/>
          <w:bCs/>
          <w:lang w:val="en-GB"/>
        </w:rPr>
        <w:t>The VLMG shall conduct the following activities: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Work with the WMO Space Programme and CGMS Satellite Operators to ensure that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the VLab Strategic Goals are accomplished;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lastRenderedPageBreak/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 xml:space="preserve">Formally review the VLab </w:t>
      </w:r>
      <w:ins w:id="98" w:author="WMOuser" w:date="2016-05-12T01:55:00Z">
        <w:r w:rsidR="000B3B53">
          <w:rPr>
            <w:rFonts w:ascii="ArialMT" w:hAnsi="ArialMT" w:cs="ArialMT"/>
            <w:lang w:val="en-GB"/>
          </w:rPr>
          <w:t xml:space="preserve">and its components, </w:t>
        </w:r>
      </w:ins>
      <w:r>
        <w:rPr>
          <w:rFonts w:ascii="ArialMT" w:hAnsi="ArialMT" w:cs="ArialMT"/>
          <w:lang w:val="en-GB"/>
        </w:rPr>
        <w:t>and update the strategy document when necessary;</w:t>
      </w:r>
    </w:p>
    <w:p w:rsidR="009F3076" w:rsidRDefault="009F3076" w:rsidP="009F3076">
      <w:pPr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 xml:space="preserve">Every year produce an </w:t>
      </w:r>
      <w:del w:id="99" w:author="WMOuser" w:date="2016-05-12T01:56:00Z">
        <w:r w:rsidDel="000B3B53">
          <w:rPr>
            <w:rFonts w:ascii="ArialMT" w:hAnsi="ArialMT" w:cs="ArialMT"/>
            <w:lang w:val="en-GB"/>
          </w:rPr>
          <w:delText>A</w:delText>
        </w:r>
      </w:del>
      <w:ins w:id="100" w:author="WMOuser" w:date="2016-05-12T01:56:00Z">
        <w:r w:rsidR="000B3B53">
          <w:rPr>
            <w:rFonts w:ascii="ArialMT" w:hAnsi="ArialMT" w:cs="ArialMT"/>
            <w:lang w:val="en-GB"/>
          </w:rPr>
          <w:t>a</w:t>
        </w:r>
      </w:ins>
      <w:r>
        <w:rPr>
          <w:rFonts w:ascii="ArialMT" w:hAnsi="ArialMT" w:cs="ArialMT"/>
          <w:lang w:val="en-GB"/>
        </w:rPr>
        <w:t xml:space="preserve">nnual </w:t>
      </w:r>
      <w:ins w:id="101" w:author="WMOuser" w:date="2016-05-12T01:56:00Z">
        <w:r w:rsidR="000B3B53">
          <w:rPr>
            <w:rFonts w:ascii="ArialMT" w:hAnsi="ArialMT" w:cs="ArialMT"/>
            <w:lang w:val="en-GB"/>
          </w:rPr>
          <w:t>r</w:t>
        </w:r>
      </w:ins>
      <w:del w:id="102" w:author="WMOuser" w:date="2016-05-12T01:56:00Z">
        <w:r w:rsidDel="000B3B53">
          <w:rPr>
            <w:rFonts w:ascii="ArialMT" w:hAnsi="ArialMT" w:cs="ArialMT"/>
            <w:lang w:val="en-GB"/>
          </w:rPr>
          <w:delText>R</w:delText>
        </w:r>
      </w:del>
      <w:r>
        <w:rPr>
          <w:rFonts w:ascii="ArialMT" w:hAnsi="ArialMT" w:cs="ArialMT"/>
          <w:lang w:val="en-GB"/>
        </w:rPr>
        <w:t>eport related to the Strategic Goals and make recommendations for consideration by the sponsors;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Meet every two years and at least four times a year virtually;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>Recommend VLMG Co-Chairs to the VLab Sponsors when appropriate</w:t>
      </w:r>
      <w:del w:id="103" w:author="WMOuser" w:date="2016-05-12T02:39:00Z">
        <w:r w:rsidDel="00457093">
          <w:rPr>
            <w:rFonts w:ascii="ArialMT" w:hAnsi="ArialMT" w:cs="ArialMT"/>
            <w:sz w:val="14"/>
            <w:szCs w:val="14"/>
            <w:lang w:val="en-GB"/>
          </w:rPr>
          <w:delText>1</w:delText>
        </w:r>
      </w:del>
      <w:r>
        <w:rPr>
          <w:rFonts w:ascii="ArialMT" w:hAnsi="ArialMT" w:cs="ArialMT"/>
          <w:lang w:val="en-GB"/>
        </w:rPr>
        <w:t>;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Symbol" w:hAnsi="Symbol" w:cs="Symbol"/>
          <w:lang w:val="en-GB"/>
        </w:rPr>
        <w:t></w:t>
      </w:r>
      <w:r>
        <w:rPr>
          <w:rFonts w:ascii="Symbol" w:hAnsi="Symbol" w:cs="Symbol"/>
          <w:lang w:val="en-GB"/>
        </w:rPr>
        <w:t></w:t>
      </w:r>
      <w:r>
        <w:rPr>
          <w:rFonts w:ascii="ArialMT" w:hAnsi="ArialMT" w:cs="ArialMT"/>
          <w:lang w:val="en-GB"/>
        </w:rPr>
        <w:t xml:space="preserve">Review, modify and up-date the VLab </w:t>
      </w:r>
      <w:del w:id="104" w:author="WMOuser" w:date="2016-05-12T02:00:00Z">
        <w:r w:rsidDel="000B3B53">
          <w:rPr>
            <w:rFonts w:ascii="ArialMT" w:hAnsi="ArialMT" w:cs="ArialMT"/>
            <w:lang w:val="en-GB"/>
          </w:rPr>
          <w:delText>Strategy Plan</w:delText>
        </w:r>
      </w:del>
      <w:ins w:id="105" w:author="WMOuser" w:date="2016-05-12T02:00:00Z">
        <w:r w:rsidR="000B3B53">
          <w:rPr>
            <w:rFonts w:ascii="ArialMT" w:hAnsi="ArialMT" w:cs="ArialMT"/>
            <w:lang w:val="en-GB"/>
          </w:rPr>
          <w:t>actions and related plans</w:t>
        </w:r>
      </w:ins>
      <w:r>
        <w:rPr>
          <w:rFonts w:ascii="ArialMT" w:hAnsi="ArialMT" w:cs="ArialMT"/>
          <w:lang w:val="en-GB"/>
        </w:rPr>
        <w:t>.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ins w:id="106" w:author="WMOuser" w:date="2016-05-12T02:38:00Z"/>
          <w:rFonts w:ascii="ArialMT" w:hAnsi="ArialMT" w:cs="ArialMT"/>
          <w:lang w:val="en-GB"/>
        </w:rPr>
      </w:pPr>
    </w:p>
    <w:p w:rsidR="00457093" w:rsidRPr="00457093" w:rsidRDefault="00457093" w:rsidP="009F3076">
      <w:pPr>
        <w:autoSpaceDE w:val="0"/>
        <w:autoSpaceDN w:val="0"/>
        <w:adjustRightInd w:val="0"/>
        <w:spacing w:after="0" w:line="240" w:lineRule="auto"/>
        <w:rPr>
          <w:ins w:id="107" w:author="WMOuser" w:date="2016-05-12T02:38:00Z"/>
          <w:rFonts w:ascii="ArialMT" w:hAnsi="ArialMT" w:cs="ArialMT"/>
          <w:b/>
          <w:lang w:val="en-GB"/>
          <w:rPrChange w:id="108" w:author="WMOuser" w:date="2016-05-12T02:39:00Z">
            <w:rPr>
              <w:ins w:id="109" w:author="WMOuser" w:date="2016-05-12T02:38:00Z"/>
              <w:rFonts w:ascii="ArialMT" w:hAnsi="ArialMT" w:cs="ArialMT"/>
              <w:lang w:val="en-GB"/>
            </w:rPr>
          </w:rPrChange>
        </w:rPr>
      </w:pPr>
      <w:ins w:id="110" w:author="WMOuser" w:date="2016-05-12T02:38:00Z">
        <w:r w:rsidRPr="00457093">
          <w:rPr>
            <w:rFonts w:ascii="ArialMT" w:hAnsi="ArialMT" w:cs="ArialMT"/>
            <w:b/>
            <w:lang w:val="en-GB"/>
          </w:rPr>
          <w:t>Selection and responsibilit</w:t>
        </w:r>
      </w:ins>
      <w:ins w:id="111" w:author="WMOuser" w:date="2016-05-12T02:44:00Z">
        <w:r>
          <w:rPr>
            <w:rFonts w:ascii="ArialMT" w:hAnsi="ArialMT" w:cs="ArialMT"/>
            <w:b/>
            <w:lang w:val="en-GB"/>
          </w:rPr>
          <w:t>ies</w:t>
        </w:r>
      </w:ins>
      <w:bookmarkStart w:id="112" w:name="_GoBack"/>
      <w:bookmarkEnd w:id="112"/>
      <w:ins w:id="113" w:author="WMOuser" w:date="2016-05-12T02:38:00Z">
        <w:r w:rsidRPr="00457093">
          <w:rPr>
            <w:rFonts w:ascii="ArialMT" w:hAnsi="ArialMT" w:cs="ArialMT"/>
            <w:b/>
            <w:lang w:val="en-GB"/>
            <w:rPrChange w:id="114" w:author="WMOuser" w:date="2016-05-12T02:39:00Z">
              <w:rPr>
                <w:rFonts w:ascii="ArialMT" w:hAnsi="ArialMT" w:cs="ArialMT"/>
                <w:lang w:val="en-GB"/>
              </w:rPr>
            </w:rPrChange>
          </w:rPr>
          <w:t xml:space="preserve"> of Co-Chairs</w:t>
        </w:r>
      </w:ins>
    </w:p>
    <w:p w:rsidR="00457093" w:rsidRDefault="00457093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(1) Selection of Co-Chairs. The selection of Co-Chairs is the responsibility of CGMS, for the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satellite operators, and by the WMO OPAG/IOS/</w:t>
      </w:r>
      <w:ins w:id="115" w:author="WMOuser" w:date="2016-05-12T02:14:00Z">
        <w:r w:rsidR="000B3B53">
          <w:rPr>
            <w:rFonts w:ascii="ArialMT" w:hAnsi="ArialMT" w:cs="ArialMT"/>
            <w:lang w:val="en-GB"/>
          </w:rPr>
          <w:t>IP</w:t>
        </w:r>
      </w:ins>
      <w:r>
        <w:rPr>
          <w:rFonts w:ascii="ArialMT" w:hAnsi="ArialMT" w:cs="ArialMT"/>
          <w:lang w:val="en-GB"/>
        </w:rPr>
        <w:t>ET-SUP, for the Centres of Excellence.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These bodies will consider proposals for the position of Co-Chairs at their first meeting</w:t>
      </w:r>
    </w:p>
    <w:p w:rsidR="009F3076" w:rsidRDefault="009F3076" w:rsidP="009F3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following the VLMG meeting. Outgoing Co-Chairs will serve in an ex-officio capacity. The</w:t>
      </w:r>
    </w:p>
    <w:p w:rsidR="009F3076" w:rsidRDefault="009F3076" w:rsidP="009F3076">
      <w:pPr>
        <w:rPr>
          <w:ins w:id="116" w:author="WMOuser" w:date="2016-05-12T02:38:00Z"/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Co-Chairs will not come from the same VLab partnership.</w:t>
      </w:r>
    </w:p>
    <w:p w:rsidR="00457093" w:rsidRDefault="00457093" w:rsidP="009F3076">
      <w:pPr>
        <w:rPr>
          <w:rFonts w:ascii="Symbol" w:hAnsi="Symbol" w:cs="Symbol"/>
          <w:sz w:val="7"/>
          <w:szCs w:val="7"/>
          <w:lang w:val="en-GB"/>
        </w:rPr>
      </w:pPr>
      <w:ins w:id="117" w:author="WMOuser" w:date="2016-05-12T02:38:00Z">
        <w:r>
          <w:rPr>
            <w:rFonts w:ascii="ArialMT" w:hAnsi="ArialMT" w:cs="ArialMT"/>
            <w:lang w:val="en-GB"/>
          </w:rPr>
          <w:t xml:space="preserve">(2) </w:t>
        </w:r>
      </w:ins>
      <w:ins w:id="118" w:author="WMOuser" w:date="2016-05-12T02:39:00Z">
        <w:r>
          <w:rPr>
            <w:rFonts w:ascii="ArialMT" w:hAnsi="ArialMT" w:cs="ArialMT"/>
            <w:lang w:val="en-GB"/>
          </w:rPr>
          <w:t>Responsibilities of Co-Chairs. The Co-Chairs (i) lead the VLMG</w:t>
        </w:r>
      </w:ins>
      <w:ins w:id="119" w:author="WMOuser" w:date="2016-05-12T02:40:00Z">
        <w:r>
          <w:rPr>
            <w:rFonts w:ascii="ArialMT" w:hAnsi="ArialMT" w:cs="ArialMT"/>
            <w:lang w:val="en-GB"/>
          </w:rPr>
          <w:t xml:space="preserve">, lead the setting </w:t>
        </w:r>
      </w:ins>
      <w:ins w:id="120" w:author="WMOuser" w:date="2016-05-12T02:39:00Z">
        <w:r>
          <w:rPr>
            <w:rFonts w:ascii="ArialMT" w:hAnsi="ArialMT" w:cs="ArialMT"/>
            <w:lang w:val="en-GB"/>
          </w:rPr>
          <w:t xml:space="preserve">and implementation of the VLab </w:t>
        </w:r>
      </w:ins>
      <w:ins w:id="121" w:author="WMOuser" w:date="2016-05-12T02:40:00Z">
        <w:r>
          <w:rPr>
            <w:rFonts w:ascii="ArialMT" w:hAnsi="ArialMT" w:cs="ArialMT"/>
            <w:lang w:val="en-GB"/>
          </w:rPr>
          <w:t>strategy, (ii) develop the agenda of VLMG meetings, (iii) convene</w:t>
        </w:r>
      </w:ins>
      <w:ins w:id="122" w:author="WMOuser" w:date="2016-05-12T02:41:00Z">
        <w:r>
          <w:rPr>
            <w:rFonts w:ascii="ArialMT" w:hAnsi="ArialMT" w:cs="ArialMT"/>
            <w:lang w:val="en-GB"/>
          </w:rPr>
          <w:t xml:space="preserve"> and lead the conduct of</w:t>
        </w:r>
      </w:ins>
      <w:ins w:id="123" w:author="WMOuser" w:date="2016-05-12T02:40:00Z">
        <w:r>
          <w:rPr>
            <w:rFonts w:ascii="ArialMT" w:hAnsi="ArialMT" w:cs="ArialMT"/>
            <w:lang w:val="en-GB"/>
          </w:rPr>
          <w:t xml:space="preserve"> VLMG meetings (both online and face-to-face)</w:t>
        </w:r>
      </w:ins>
      <w:ins w:id="124" w:author="WMOuser" w:date="2016-05-12T02:41:00Z">
        <w:r>
          <w:rPr>
            <w:rFonts w:ascii="ArialMT" w:hAnsi="ArialMT" w:cs="ArialMT"/>
            <w:lang w:val="en-GB"/>
          </w:rPr>
          <w:t xml:space="preserve">, (iv) are responsible for the reporting duties of VLMG, (v) represent the VLab </w:t>
        </w:r>
      </w:ins>
      <w:ins w:id="125" w:author="WMOuser" w:date="2016-05-12T02:42:00Z">
        <w:r>
          <w:rPr>
            <w:rFonts w:ascii="ArialMT" w:hAnsi="ArialMT" w:cs="ArialMT"/>
            <w:lang w:val="en-GB"/>
          </w:rPr>
          <w:t xml:space="preserve">vis-à-vis its sponsors and other relevant entities, (vi) </w:t>
        </w:r>
      </w:ins>
      <w:ins w:id="126" w:author="WMOuser" w:date="2016-05-12T02:44:00Z">
        <w:r>
          <w:rPr>
            <w:rFonts w:ascii="ArialMT" w:hAnsi="ArialMT" w:cs="ArialMT"/>
            <w:lang w:val="en-GB"/>
          </w:rPr>
          <w:t xml:space="preserve">keep close coordination with the TSO and the sponsors WMO and CGMS, (vii) </w:t>
        </w:r>
      </w:ins>
      <w:ins w:id="127" w:author="WMOuser" w:date="2016-05-12T02:42:00Z">
        <w:r>
          <w:rPr>
            <w:rFonts w:ascii="ArialMT" w:hAnsi="ArialMT" w:cs="ArialMT"/>
            <w:lang w:val="en-GB"/>
          </w:rPr>
          <w:t>foster the goals and objectives of the VLab in their institutions, national</w:t>
        </w:r>
      </w:ins>
      <w:ins w:id="128" w:author="WMOuser" w:date="2016-05-12T02:43:00Z">
        <w:r>
          <w:rPr>
            <w:rFonts w:ascii="ArialMT" w:hAnsi="ArialMT" w:cs="ArialMT"/>
            <w:lang w:val="en-GB"/>
          </w:rPr>
          <w:t>ly</w:t>
        </w:r>
      </w:ins>
      <w:ins w:id="129" w:author="WMOuser" w:date="2016-05-12T02:42:00Z">
        <w:r>
          <w:rPr>
            <w:rFonts w:ascii="ArialMT" w:hAnsi="ArialMT" w:cs="ArialMT"/>
            <w:lang w:val="en-GB"/>
          </w:rPr>
          <w:t xml:space="preserve"> and internationally.</w:t>
        </w:r>
      </w:ins>
    </w:p>
    <w:p w:rsidR="009F3076" w:rsidRDefault="009F3076" w:rsidP="009F3076">
      <w:pPr>
        <w:rPr>
          <w:rFonts w:ascii="Symbol" w:hAnsi="Symbol" w:cs="Symbol"/>
          <w:sz w:val="7"/>
          <w:szCs w:val="7"/>
          <w:lang w:val="en-GB"/>
        </w:rPr>
      </w:pPr>
    </w:p>
    <w:p w:rsidR="009F3076" w:rsidRPr="009F3076" w:rsidRDefault="009F3076" w:rsidP="009F3076"/>
    <w:sectPr w:rsidR="009F3076" w:rsidRPr="009F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8DF"/>
    <w:multiLevelType w:val="hybridMultilevel"/>
    <w:tmpl w:val="928EE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6"/>
    <w:rsid w:val="000B3B53"/>
    <w:rsid w:val="00457093"/>
    <w:rsid w:val="006B5CFA"/>
    <w:rsid w:val="009F3076"/>
    <w:rsid w:val="00B4359F"/>
    <w:rsid w:val="00D642B7"/>
    <w:rsid w:val="00F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WMOuser</dc:creator>
  <cp:lastModifiedBy>WMOuser</cp:lastModifiedBy>
  <cp:revision>4</cp:revision>
  <dcterms:created xsi:type="dcterms:W3CDTF">2016-05-11T23:00:00Z</dcterms:created>
  <dcterms:modified xsi:type="dcterms:W3CDTF">2016-05-12T00:44:00Z</dcterms:modified>
</cp:coreProperties>
</file>